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EA" w:rsidRPr="00D71EEA" w:rsidRDefault="00D71EEA" w:rsidP="00D71EEA">
      <w:pPr>
        <w:pBdr>
          <w:bottom w:val="single" w:sz="12" w:space="2" w:color="177BAC"/>
        </w:pBdr>
        <w:spacing w:before="300" w:after="150" w:line="240" w:lineRule="auto"/>
        <w:outlineLvl w:val="0"/>
        <w:rPr>
          <w:rFonts w:ascii="Tahoma" w:eastAsia="Times New Roman" w:hAnsi="Tahoma" w:cs="Tahoma"/>
          <w:b/>
          <w:bCs/>
          <w:color w:val="177BAC"/>
          <w:kern w:val="36"/>
          <w:sz w:val="38"/>
          <w:szCs w:val="38"/>
          <w:lang w:eastAsia="ru-RU"/>
        </w:rPr>
      </w:pPr>
      <w:proofErr w:type="spellStart"/>
      <w:r w:rsidRPr="00D71EEA">
        <w:rPr>
          <w:rFonts w:ascii="Tahoma" w:eastAsia="Times New Roman" w:hAnsi="Tahoma" w:cs="Tahoma"/>
          <w:b/>
          <w:bCs/>
          <w:color w:val="177BAC"/>
          <w:kern w:val="36"/>
          <w:sz w:val="38"/>
          <w:szCs w:val="38"/>
          <w:lang w:eastAsia="ru-RU"/>
        </w:rPr>
        <w:t>The</w:t>
      </w:r>
      <w:proofErr w:type="spellEnd"/>
      <w:r w:rsidRPr="00D71EEA">
        <w:rPr>
          <w:rFonts w:ascii="Tahoma" w:eastAsia="Times New Roman" w:hAnsi="Tahoma" w:cs="Tahoma"/>
          <w:b/>
          <w:bCs/>
          <w:color w:val="177BAC"/>
          <w:kern w:val="36"/>
          <w:sz w:val="38"/>
          <w:szCs w:val="38"/>
          <w:lang w:eastAsia="ru-RU"/>
        </w:rPr>
        <w:t> </w:t>
      </w:r>
      <w:bookmarkStart w:id="0" w:name="Indefinite_Article"/>
      <w:proofErr w:type="spellStart"/>
      <w:r w:rsidRPr="00D71EEA">
        <w:rPr>
          <w:rFonts w:ascii="Tahoma" w:eastAsia="Times New Roman" w:hAnsi="Tahoma" w:cs="Tahoma"/>
          <w:b/>
          <w:bCs/>
          <w:color w:val="177BAC"/>
          <w:kern w:val="36"/>
          <w:sz w:val="38"/>
          <w:szCs w:val="38"/>
          <w:lang w:eastAsia="ru-RU"/>
        </w:rPr>
        <w:t>Indefinite</w:t>
      </w:r>
      <w:proofErr w:type="spellEnd"/>
      <w:r w:rsidRPr="00D71EEA">
        <w:rPr>
          <w:rFonts w:ascii="Tahoma" w:eastAsia="Times New Roman" w:hAnsi="Tahoma" w:cs="Tahoma"/>
          <w:b/>
          <w:bCs/>
          <w:color w:val="177BAC"/>
          <w:kern w:val="36"/>
          <w:sz w:val="38"/>
          <w:szCs w:val="38"/>
          <w:lang w:eastAsia="ru-RU"/>
        </w:rPr>
        <w:t xml:space="preserve"> </w:t>
      </w:r>
      <w:proofErr w:type="spellStart"/>
      <w:r w:rsidRPr="00D71EEA">
        <w:rPr>
          <w:rFonts w:ascii="Tahoma" w:eastAsia="Times New Roman" w:hAnsi="Tahoma" w:cs="Tahoma"/>
          <w:b/>
          <w:bCs/>
          <w:color w:val="177BAC"/>
          <w:kern w:val="36"/>
          <w:sz w:val="38"/>
          <w:szCs w:val="38"/>
          <w:lang w:eastAsia="ru-RU"/>
        </w:rPr>
        <w:t>Article</w:t>
      </w:r>
      <w:bookmarkEnd w:id="0"/>
      <w:proofErr w:type="spellEnd"/>
    </w:p>
    <w:tbl>
      <w:tblPr>
        <w:tblW w:w="11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5775"/>
      </w:tblGrid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To facilitate pronunciation, </w:t>
            </w: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used in front of any word that begins with a 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fldChar w:fldCharType="begin"/>
            </w:r>
            <w:proofErr w:type="spellEnd"/>
            <w:r w:rsidRPr="00D71EEA">
              <w:rPr>
                <w:rFonts w:ascii="Arial" w:eastAsia="Times New Roman" w:hAnsi="Arial" w:cs="Arial"/>
                <w:lang w:val="en-US" w:eastAsia="ru-RU"/>
              </w:rPr>
              <w:instrText xml:space="preserve"> HYPERLINK "http://www.davidappleyard.com/english/grammar.htm" \l "Pronunciation" \t "_self" </w:instrTex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fldChar w:fldCharType="separate"/>
            </w:r>
            <w:proofErr w:type="spellEnd"/>
            <w:r w:rsidRPr="00D71EEA">
              <w:rPr>
                <w:rFonts w:ascii="Arial" w:eastAsia="Times New Roman" w:hAnsi="Arial" w:cs="Arial"/>
                <w:color w:val="000000"/>
                <w:u w:val="single"/>
                <w:lang w:val="en-US" w:eastAsia="ru-RU"/>
              </w:rPr>
              <w:t>consonant</w:t>
            </w:r>
            <w:r w:rsidRPr="00D71EEA">
              <w:rPr>
                <w:rFonts w:ascii="Arial" w:eastAsia="Times New Roman" w:hAnsi="Arial" w:cs="Arial"/>
                <w:lang w:eastAsia="ru-RU"/>
              </w:rPr>
              <w:fldChar w:fldCharType="end"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or consonant-like vowel sound.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Conversely, </w:t>
            </w: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an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put in front of any word that begins with a pure vowel sound or a mute </w:t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'h'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Our town has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theatre,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university</w:t>
            </w:r>
            <w:proofErr w:type="gramStart"/>
            <w:r w:rsidRPr="00D71EEA">
              <w:rPr>
                <w:rFonts w:ascii="Arial" w:eastAsia="Times New Roman" w:hAnsi="Arial" w:cs="Arial"/>
                <w:lang w:val="en-US" w:eastAsia="ru-RU"/>
              </w:rPr>
              <w:t>,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large park and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conference hall.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 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Many Chinese still believe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Englishman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always carries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umbrella.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It's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D71EEA">
              <w:rPr>
                <w:rFonts w:ascii="Arial" w:eastAsia="Times New Roman" w:hAnsi="Arial" w:cs="Arial"/>
                <w:color w:val="990000"/>
                <w:lang w:eastAsia="ru-RU"/>
              </w:rPr>
              <w:t>an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old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custom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>.</w:t>
            </w:r>
            <w:r w:rsidRPr="00D71EEA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It's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> </w:t>
            </w:r>
            <w:r w:rsidRPr="00D71EEA">
              <w:rPr>
                <w:rFonts w:ascii="Arial" w:eastAsia="Times New Roman" w:hAnsi="Arial" w:cs="Arial"/>
                <w:color w:val="990000"/>
                <w:lang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strange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old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custom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Note that spelling is </w:t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not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a reliable indicator of when to use </w:t>
            </w: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or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an</w:t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 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The coastguard received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SOS.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He spent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hour standing in line. 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The indefinite article </w:t>
            </w: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a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or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an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 placed in front of a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fldChar w:fldCharType="begin"/>
            </w:r>
            <w:proofErr w:type="spellEnd"/>
            <w:r w:rsidRPr="00D71EEA">
              <w:rPr>
                <w:rFonts w:ascii="Arial" w:eastAsia="Times New Roman" w:hAnsi="Arial" w:cs="Arial"/>
                <w:lang w:val="en-US" w:eastAsia="ru-RU"/>
              </w:rPr>
              <w:instrText xml:space="preserve"> HYPERLINK "http://www.davidappleyard.com/english/grammar.htm" \l "Noun" \t "_self" </w:instrTex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fldChar w:fldCharType="separate"/>
            </w:r>
            <w:proofErr w:type="spellEnd"/>
            <w:r w:rsidRPr="00D71EEA">
              <w:rPr>
                <w:rFonts w:ascii="Arial" w:eastAsia="Times New Roman" w:hAnsi="Arial" w:cs="Arial"/>
                <w:color w:val="000000"/>
                <w:u w:val="single"/>
                <w:lang w:val="en-US" w:eastAsia="ru-RU"/>
              </w:rPr>
              <w:t>countable noun</w:t>
            </w:r>
            <w:r w:rsidRPr="00D71EEA">
              <w:rPr>
                <w:rFonts w:ascii="Arial" w:eastAsia="Times New Roman" w:hAnsi="Arial" w:cs="Arial"/>
                <w:lang w:eastAsia="ru-RU"/>
              </w:rPr>
              <w:fldChar w:fldCharType="end"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that is being mentioned for the very first time. Once introduced, all further references to it can be preceded by the definite article </w:t>
            </w:r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I have two cars: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Ford and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Audi.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Ford is white and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Audi is silver.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In English, an indefinite article is needed in front of professions.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She is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architect and he is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doctor.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The indefinite article can also be used instead of </w:t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per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when giving the rate or pace of something.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He earns $200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day.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She swims twice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week.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He drove at 60 miles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hour.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Note too that </w:t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little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and </w:t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few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become a whole lot more positive when preceded by the indefinite article.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She has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little money and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few friends</w:t>
            </w:r>
            <w:proofErr w:type="gramStart"/>
            <w:r w:rsidRPr="00D71EEA">
              <w:rPr>
                <w:rFonts w:ascii="Arial" w:eastAsia="Times New Roman" w:hAnsi="Arial" w:cs="Arial"/>
                <w:lang w:val="en-US" w:eastAsia="ru-RU"/>
              </w:rPr>
              <w:t>,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so she'll probably get by.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Compare: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She has little money and few friends</w:t>
            </w:r>
            <w:proofErr w:type="gramStart"/>
            <w:r w:rsidRPr="00D71EEA">
              <w:rPr>
                <w:rFonts w:ascii="Arial" w:eastAsia="Times New Roman" w:hAnsi="Arial" w:cs="Arial"/>
                <w:lang w:val="en-US" w:eastAsia="ru-RU"/>
              </w:rPr>
              <w:t>,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so I doubt if she'll get by.</w:t>
            </w:r>
          </w:p>
        </w:tc>
      </w:tr>
    </w:tbl>
    <w:p w:rsidR="00D71EEA" w:rsidRPr="00D71EEA" w:rsidRDefault="00D71EEA" w:rsidP="00D71EEA">
      <w:pPr>
        <w:spacing w:after="0" w:line="240" w:lineRule="auto"/>
        <w:jc w:val="center"/>
        <w:rPr>
          <w:ins w:id="1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" w:author="Unknown">
        <w:r w:rsidRPr="00D71EEA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inline distT="0" distB="0" distL="0" distR="0" wp14:anchorId="6F282A28" wp14:editId="72E62D8D">
              <wp:extent cx="838835" cy="378460"/>
              <wp:effectExtent l="0" t="0" r="0" b="2540"/>
              <wp:docPr id="1" name="Рисунок 1" descr="Back to page top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ack to page top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83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71EEA" w:rsidRPr="00D71EEA" w:rsidRDefault="00D71EEA" w:rsidP="00D71EEA">
      <w:pPr>
        <w:pBdr>
          <w:bottom w:val="single" w:sz="12" w:space="2" w:color="177BAC"/>
        </w:pBdr>
        <w:spacing w:before="300" w:after="150" w:line="240" w:lineRule="auto"/>
        <w:outlineLvl w:val="0"/>
        <w:rPr>
          <w:ins w:id="3" w:author="Unknown"/>
          <w:rFonts w:ascii="Tahoma" w:eastAsia="Times New Roman" w:hAnsi="Tahoma" w:cs="Tahoma"/>
          <w:b/>
          <w:bCs/>
          <w:color w:val="177BAC"/>
          <w:kern w:val="36"/>
          <w:sz w:val="38"/>
          <w:szCs w:val="38"/>
          <w:lang w:eastAsia="ru-RU"/>
        </w:rPr>
      </w:pPr>
      <w:proofErr w:type="spellStart"/>
      <w:ins w:id="4" w:author="Unknown">
        <w:r w:rsidRPr="00D71EEA">
          <w:rPr>
            <w:rFonts w:ascii="Tahoma" w:eastAsia="Times New Roman" w:hAnsi="Tahoma" w:cs="Tahoma"/>
            <w:b/>
            <w:bCs/>
            <w:color w:val="177BAC"/>
            <w:kern w:val="36"/>
            <w:sz w:val="38"/>
            <w:szCs w:val="38"/>
            <w:lang w:eastAsia="ru-RU"/>
          </w:rPr>
          <w:t>The</w:t>
        </w:r>
        <w:proofErr w:type="spellEnd"/>
        <w:r w:rsidRPr="00D71EEA">
          <w:rPr>
            <w:rFonts w:ascii="Tahoma" w:eastAsia="Times New Roman" w:hAnsi="Tahoma" w:cs="Tahoma"/>
            <w:b/>
            <w:bCs/>
            <w:color w:val="177BAC"/>
            <w:kern w:val="36"/>
            <w:sz w:val="38"/>
            <w:szCs w:val="38"/>
            <w:lang w:eastAsia="ru-RU"/>
          </w:rPr>
          <w:t> </w:t>
        </w:r>
        <w:bookmarkStart w:id="5" w:name="Definite_Article"/>
        <w:proofErr w:type="spellStart"/>
        <w:r w:rsidRPr="00D71EEA">
          <w:rPr>
            <w:rFonts w:ascii="Tahoma" w:eastAsia="Times New Roman" w:hAnsi="Tahoma" w:cs="Tahoma"/>
            <w:b/>
            <w:bCs/>
            <w:color w:val="177BAC"/>
            <w:kern w:val="36"/>
            <w:sz w:val="38"/>
            <w:szCs w:val="38"/>
            <w:lang w:eastAsia="ru-RU"/>
          </w:rPr>
          <w:t>Definite</w:t>
        </w:r>
        <w:proofErr w:type="spellEnd"/>
        <w:r w:rsidRPr="00D71EEA">
          <w:rPr>
            <w:rFonts w:ascii="Tahoma" w:eastAsia="Times New Roman" w:hAnsi="Tahoma" w:cs="Tahoma"/>
            <w:b/>
            <w:bCs/>
            <w:color w:val="177BAC"/>
            <w:kern w:val="36"/>
            <w:sz w:val="38"/>
            <w:szCs w:val="38"/>
            <w:lang w:eastAsia="ru-RU"/>
          </w:rPr>
          <w:t xml:space="preserve"> </w:t>
        </w:r>
        <w:proofErr w:type="spellStart"/>
        <w:r w:rsidRPr="00D71EEA">
          <w:rPr>
            <w:rFonts w:ascii="Tahoma" w:eastAsia="Times New Roman" w:hAnsi="Tahoma" w:cs="Tahoma"/>
            <w:b/>
            <w:bCs/>
            <w:color w:val="177BAC"/>
            <w:kern w:val="36"/>
            <w:sz w:val="38"/>
            <w:szCs w:val="38"/>
            <w:lang w:eastAsia="ru-RU"/>
          </w:rPr>
          <w:t>Article</w:t>
        </w:r>
        <w:bookmarkEnd w:id="5"/>
        <w:proofErr w:type="spellEnd"/>
      </w:ins>
    </w:p>
    <w:tbl>
      <w:tblPr>
        <w:tblW w:w="11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7805"/>
      </w:tblGrid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The definite article </w:t>
            </w: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used in front of any noun the listener or reader already knows about.  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I have two cars: a</w:t>
            </w:r>
            <w:r w:rsidRPr="00D71EEA">
              <w:rPr>
                <w:rFonts w:ascii="Arial" w:eastAsia="Times New Roman" w:hAnsi="Arial" w:cs="Arial"/>
                <w:color w:val="CC3300"/>
                <w:lang w:val="en-US" w:eastAsia="ru-RU"/>
              </w:rPr>
              <w:t>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Ford and an Audi.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br/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Ford is white and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Audi is silver.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also used when the existence of something is common knowledge, or comes as no surprise because of the context in which it is mentioned.  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Last week a fighter plane crashed into a field</w:t>
            </w:r>
            <w:proofErr w:type="gramStart"/>
            <w:r w:rsidRPr="00D71EEA">
              <w:rPr>
                <w:rFonts w:ascii="Arial" w:eastAsia="Times New Roman" w:hAnsi="Arial" w:cs="Arial"/>
                <w:lang w:val="en-US" w:eastAsia="ru-RU"/>
              </w:rPr>
              <w:t>,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but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pilot managed to eject safely.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Yesterday I spent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afternoon at home.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I threw my work clothes into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washing machine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and went outside to sit in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garden.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The definite article is used in front of things generally regarded as unique.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sun,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moon,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sea,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sky,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Arctic Circle,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environment,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capital,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air,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ground, etc.  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lastRenderedPageBreak/>
              <w:t xml:space="preserve">Because nouns </w:t>
            </w:r>
            <w:proofErr w:type="gramStart"/>
            <w:r w:rsidRPr="00D71EEA">
              <w:rPr>
                <w:rFonts w:ascii="Arial" w:eastAsia="Times New Roman" w:hAnsi="Arial" w:cs="Arial"/>
                <w:lang w:val="en-US" w:eastAsia="ru-RU"/>
              </w:rPr>
              <w:t>preceded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by </w:t>
            </w:r>
            <w:hyperlink r:id="rId7" w:anchor="Adjective" w:tgtFrame="_self" w:history="1">
              <w:r w:rsidRPr="00D71EEA">
                <w:rPr>
                  <w:rFonts w:ascii="Arial" w:eastAsia="Times New Roman" w:hAnsi="Arial" w:cs="Arial"/>
                  <w:color w:val="000000"/>
                  <w:u w:val="single"/>
                  <w:lang w:val="en-US" w:eastAsia="ru-RU"/>
                </w:rPr>
                <w:t>superlative adjectives</w:t>
              </w:r>
            </w:hyperlink>
            <w:r w:rsidRPr="00D71EEA">
              <w:rPr>
                <w:rFonts w:ascii="Arial" w:eastAsia="Times New Roman" w:hAnsi="Arial" w:cs="Arial"/>
                <w:lang w:val="en-US" w:eastAsia="ru-RU"/>
              </w:rPr>
              <w:t> </w:t>
            </w:r>
            <w:proofErr w:type="spellStart"/>
            <w:r w:rsidRPr="00D71EEA">
              <w:rPr>
                <w:rFonts w:ascii="Arial" w:eastAsia="Times New Roman" w:hAnsi="Arial" w:cs="Arial"/>
                <w:lang w:val="en-US" w:eastAsia="ru-RU"/>
              </w:rPr>
              <w:t>and</w:t>
            </w:r>
            <w:hyperlink r:id="rId8" w:anchor="Number" w:tgtFrame="_self" w:history="1">
              <w:r w:rsidRPr="00D71EEA">
                <w:rPr>
                  <w:rFonts w:ascii="Arial" w:eastAsia="Times New Roman" w:hAnsi="Arial" w:cs="Arial"/>
                  <w:color w:val="000000"/>
                  <w:u w:val="single"/>
                  <w:lang w:val="en-US" w:eastAsia="ru-RU"/>
                </w:rPr>
                <w:t>ordinal</w:t>
              </w:r>
              <w:proofErr w:type="spellEnd"/>
              <w:r w:rsidRPr="00D71EEA">
                <w:rPr>
                  <w:rFonts w:ascii="Arial" w:eastAsia="Times New Roman" w:hAnsi="Arial" w:cs="Arial"/>
                  <w:color w:val="000000"/>
                  <w:u w:val="single"/>
                  <w:lang w:val="en-US" w:eastAsia="ru-RU"/>
                </w:rPr>
                <w:t xml:space="preserve"> numbers</w:t>
              </w:r>
            </w:hyperlink>
            <w:r w:rsidRPr="00D71EEA">
              <w:rPr>
                <w:rFonts w:ascii="Arial" w:eastAsia="Times New Roman" w:hAnsi="Arial" w:cs="Arial"/>
                <w:lang w:val="en-US" w:eastAsia="ru-RU"/>
              </w:rPr>
              <w:t> are by their very nature unique, they too require the definite article.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proofErr w:type="spellStart"/>
            <w:r w:rsidRPr="00D71EEA">
              <w:rPr>
                <w:rFonts w:ascii="Arial" w:eastAsia="Times New Roman" w:hAnsi="Arial" w:cs="Arial"/>
                <w:i/>
                <w:iCs/>
                <w:lang w:eastAsia="ru-RU"/>
              </w:rPr>
              <w:t>Exception</w:t>
            </w:r>
            <w:proofErr w:type="spellEnd"/>
            <w:r w:rsidRPr="00D71EEA">
              <w:rPr>
                <w:rFonts w:ascii="Arial" w:eastAsia="Times New Roman" w:hAnsi="Arial" w:cs="Arial"/>
                <w:i/>
                <w:iCs/>
                <w:lang w:eastAsia="ru-RU"/>
              </w:rPr>
              <w:t>:</w:t>
            </w:r>
            <w:r w:rsidRPr="00D71EEA">
              <w:rPr>
                <w:rFonts w:ascii="Arial" w:eastAsia="Times New Roman" w:hAnsi="Arial" w:cs="Arial"/>
                <w:lang w:eastAsia="ru-RU"/>
              </w:rPr>
              <w:t> </w:t>
            </w:r>
            <w:r w:rsidRPr="00D71EEA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Spoken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American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English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drops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the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in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dates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It was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worst day of my life!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The captain was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first person to leave the sinking cruise liner.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color w:val="FFFFFF"/>
                <w:shd w:val="clear" w:color="auto" w:fill="CC0066"/>
                <w:lang w:val="en-US" w:eastAsia="ru-RU"/>
              </w:rPr>
              <w:t> BrE</w:t>
            </w:r>
            <w:proofErr w:type="gramStart"/>
            <w:r w:rsidRPr="00D71EEA">
              <w:rPr>
                <w:rFonts w:ascii="Arial" w:eastAsia="Times New Roman" w:hAnsi="Arial" w:cs="Arial"/>
                <w:color w:val="FFFFFF"/>
                <w:shd w:val="clear" w:color="auto" w:fill="CC0066"/>
                <w:lang w:val="en-US" w:eastAsia="ru-RU"/>
              </w:rPr>
              <w:t>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June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twenty-first.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twenty-first (day) of June.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color w:val="FFFFFF"/>
                <w:shd w:val="clear" w:color="auto" w:fill="177BAC"/>
                <w:lang w:val="en-US" w:eastAsia="ru-RU"/>
              </w:rPr>
              <w:t> </w:t>
            </w:r>
            <w:proofErr w:type="spellStart"/>
            <w:r w:rsidRPr="00D71EEA">
              <w:rPr>
                <w:rFonts w:ascii="Arial" w:eastAsia="Times New Roman" w:hAnsi="Arial" w:cs="Arial"/>
                <w:color w:val="FFFFFF"/>
                <w:shd w:val="clear" w:color="auto" w:fill="177BAC"/>
                <w:lang w:eastAsia="ru-RU"/>
              </w:rPr>
              <w:t>AmE</w:t>
            </w:r>
            <w:proofErr w:type="spellEnd"/>
            <w:r w:rsidRPr="00D71EEA">
              <w:rPr>
                <w:rFonts w:ascii="Arial" w:eastAsia="Times New Roman" w:hAnsi="Arial" w:cs="Arial"/>
                <w:color w:val="FFFFFF"/>
                <w:shd w:val="clear" w:color="auto" w:fill="177BAC"/>
                <w:lang w:eastAsia="ru-RU"/>
              </w:rPr>
              <w:t> </w:t>
            </w:r>
            <w:r w:rsidRPr="00D71EEA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June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twenty-first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>. 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The definite article is used in front of countable nouns representing a whole class or category of something.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computer has changed our lives.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It is left up to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consumer to decide which one to buy.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We all have a duty to look after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old and infirm.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blue whale is thought to be the largest animal ever to have lived.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 used in front of oceans, seas, rivers, island and mountain chains, deserts, countries with plural names, and noun forms of points of the compass.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Pacific,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Mediterranean,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Amazon,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br/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West Indies,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Rockies,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Sahara,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br/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Netherlands,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Far East, etc.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used in titles and place names including </w:t>
            </w:r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of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It is unlikely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Queen of Denmark has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ever swum in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Bay of Bengal.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In the case of official job titles, </w:t>
            </w: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usually dropped if there is only one such incumbent at any given time.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Margrethe II is </w:t>
            </w:r>
            <w:r w:rsidRPr="00D71EE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(the)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Queen of Denmark.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Donald was elected chairman of the board.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also used in proper names consisting of noun(s) and/or adjective(s) + noun.  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Empire State Building,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English Channel,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White House,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Royal Festival Hall,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Rolling Stones,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Berlin Philharmonic (Orchestra),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British Museum,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Titanic, etc.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used in hotel names.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Hilton Hotel,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Savoy,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Sheraton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used for newspapers.  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Times,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Baltimore Sun,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Australian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used for many larger organizations and institutions (not </w:t>
            </w:r>
            <w:hyperlink r:id="rId9" w:anchor="Zero_Article" w:tgtFrame="_self" w:history="1">
              <w:r w:rsidRPr="00D71EEA">
                <w:rPr>
                  <w:rFonts w:ascii="Arial" w:eastAsia="Times New Roman" w:hAnsi="Arial" w:cs="Arial"/>
                  <w:color w:val="000000"/>
                  <w:u w:val="single"/>
                  <w:lang w:val="en-US" w:eastAsia="ru-RU"/>
                </w:rPr>
                <w:t>commercial enterprises</w:t>
              </w:r>
            </w:hyperlink>
            <w:r w:rsidRPr="00D71EEA">
              <w:rPr>
                <w:rFonts w:ascii="Arial" w:eastAsia="Times New Roman" w:hAnsi="Arial" w:cs="Arial"/>
                <w:lang w:val="en-US" w:eastAsia="ru-RU"/>
              </w:rPr>
              <w:t>), including those with initials that are normally spelled out.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Acronyms (initials read as whole words) are treated in the same way as regular names (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fldChar w:fldCharType="begin"/>
            </w:r>
            <w:proofErr w:type="spellEnd"/>
            <w:r w:rsidRPr="00D71EEA">
              <w:rPr>
                <w:rFonts w:ascii="Arial" w:eastAsia="Times New Roman" w:hAnsi="Arial" w:cs="Arial"/>
                <w:lang w:val="en-US" w:eastAsia="ru-RU"/>
              </w:rPr>
              <w:instrText xml:space="preserve"> HYPERLINK "http://www.davidappleyard.com/english/grammar.htm" \l "Proper_noun" \t "_self" </w:instrTex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fldChar w:fldCharType="separate"/>
            </w:r>
            <w:proofErr w:type="spellEnd"/>
            <w:r w:rsidRPr="00D71EEA">
              <w:rPr>
                <w:rFonts w:ascii="Arial" w:eastAsia="Times New Roman" w:hAnsi="Arial" w:cs="Arial"/>
                <w:color w:val="000000"/>
                <w:u w:val="single"/>
                <w:lang w:val="en-US" w:eastAsia="ru-RU"/>
              </w:rPr>
              <w:t>proper nouns</w:t>
            </w:r>
            <w:r w:rsidRPr="00D71EEA">
              <w:rPr>
                <w:rFonts w:ascii="Arial" w:eastAsia="Times New Roman" w:hAnsi="Arial" w:cs="Arial"/>
                <w:lang w:eastAsia="ru-RU"/>
              </w:rPr>
              <w:fldChar w:fldCharType="end"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) and so do not require any article. If you are uncertain, please monitor usage in the media or consult a dictionary.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Commonwealth,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Fed,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EU,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WHO,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BBC,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FDA,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IAEA, etc.</w:t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br/>
            </w:r>
            <w:proofErr w:type="spellStart"/>
            <w:r w:rsidRPr="00D71EEA">
              <w:rPr>
                <w:rFonts w:ascii="Arial" w:eastAsia="Times New Roman" w:hAnsi="Arial" w:cs="Arial"/>
                <w:i/>
                <w:iCs/>
                <w:lang w:eastAsia="ru-RU"/>
              </w:rPr>
              <w:t>Compare</w:t>
            </w:r>
            <w:proofErr w:type="spellEnd"/>
            <w:r w:rsidRPr="00D71EEA">
              <w:rPr>
                <w:rFonts w:ascii="Arial" w:eastAsia="Times New Roman" w:hAnsi="Arial" w:cs="Arial"/>
                <w:i/>
                <w:iCs/>
                <w:lang w:eastAsia="ru-RU"/>
              </w:rPr>
              <w:t>: </w:t>
            </w:r>
            <w:r w:rsidRPr="00D71EEA">
              <w:rPr>
                <w:rFonts w:ascii="Arial" w:eastAsia="Times New Roman" w:hAnsi="Arial" w:cs="Arial"/>
                <w:i/>
                <w:iCs/>
                <w:lang w:eastAsia="ru-RU"/>
              </w:rPr>
              <w:br/>
            </w:r>
            <w:r w:rsidRPr="00D71EEA">
              <w:rPr>
                <w:rFonts w:ascii="Arial" w:eastAsia="Times New Roman" w:hAnsi="Arial" w:cs="Arial"/>
                <w:lang w:eastAsia="ru-RU"/>
              </w:rPr>
              <w:t xml:space="preserve">OPEC, NATO, ICANN,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etc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used for currencies.  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U.S. dollar has risen against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yen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but fallen against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euro. 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In front of people's names, </w:t>
            </w: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lastRenderedPageBreak/>
              <w:t>only used to avoid confusion.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lastRenderedPageBreak/>
              <w:t>I'm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David Appleyard that lives in Japan.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lastRenderedPageBreak/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used with the names of musical instruments.  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Richard Clayderman plays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piano.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can be used instead of a possessive form when referring to parts of the body and items of clothing.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She was hit on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 head by a </w:t>
            </w:r>
            <w:proofErr w:type="gramStart"/>
            <w:r w:rsidRPr="00D71EEA">
              <w:rPr>
                <w:rFonts w:ascii="Arial" w:eastAsia="Times New Roman" w:hAnsi="Arial" w:cs="Arial"/>
                <w:lang w:val="en-US" w:eastAsia="ru-RU"/>
              </w:rPr>
              <w:t>snowball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(= a snowball hit her head).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Joe grabbed the youth by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</w:t>
            </w:r>
            <w:proofErr w:type="gramStart"/>
            <w:r w:rsidRPr="00D71EEA">
              <w:rPr>
                <w:rFonts w:ascii="Arial" w:eastAsia="Times New Roman" w:hAnsi="Arial" w:cs="Arial"/>
                <w:lang w:val="en-US" w:eastAsia="ru-RU"/>
              </w:rPr>
              <w:t>collar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(= Joe grabbed the youth's collar).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Many forms of entertainment are preceded by the definite article </w:t>
            </w:r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, although not usually the medium of television.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I go to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cinema/movies,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theatre</w:t>
            </w:r>
            <w:proofErr w:type="gramStart"/>
            <w:r w:rsidRPr="00D71EEA">
              <w:rPr>
                <w:rFonts w:ascii="Arial" w:eastAsia="Times New Roman" w:hAnsi="Arial" w:cs="Arial"/>
                <w:lang w:val="en-US" w:eastAsia="ru-RU"/>
              </w:rPr>
              <w:t>,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circus,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ballet, or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opera.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In the daytime I listen to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radio</w:t>
            </w:r>
            <w:proofErr w:type="gramStart"/>
            <w:r w:rsidRPr="00D71EEA">
              <w:rPr>
                <w:rFonts w:ascii="Arial" w:eastAsia="Times New Roman" w:hAnsi="Arial" w:cs="Arial"/>
                <w:lang w:val="en-US" w:eastAsia="ru-RU"/>
              </w:rPr>
              <w:t>,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but in the evenings I prefer to watch television.</w:t>
            </w:r>
          </w:p>
        </w:tc>
      </w:tr>
    </w:tbl>
    <w:p w:rsidR="00D71EEA" w:rsidRPr="00D71EEA" w:rsidRDefault="00D71EEA" w:rsidP="00D71EEA">
      <w:pPr>
        <w:spacing w:after="0" w:line="240" w:lineRule="auto"/>
        <w:jc w:val="center"/>
        <w:rPr>
          <w:ins w:id="6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7" w:author="Unknown">
        <w:r w:rsidRPr="00D71EEA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inline distT="0" distB="0" distL="0" distR="0" wp14:anchorId="7B079ABA" wp14:editId="6DC7BA64">
              <wp:extent cx="838835" cy="378460"/>
              <wp:effectExtent l="0" t="0" r="0" b="2540"/>
              <wp:docPr id="2" name="Рисунок 2" descr="Back to page top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ack to page top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83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71EEA" w:rsidRPr="00D71EEA" w:rsidRDefault="00D71EEA" w:rsidP="00D71EEA">
      <w:pPr>
        <w:pBdr>
          <w:bottom w:val="single" w:sz="12" w:space="2" w:color="177BAC"/>
        </w:pBdr>
        <w:spacing w:before="300" w:after="150" w:line="240" w:lineRule="auto"/>
        <w:outlineLvl w:val="0"/>
        <w:rPr>
          <w:ins w:id="8" w:author="Unknown"/>
          <w:rFonts w:ascii="Tahoma" w:eastAsia="Times New Roman" w:hAnsi="Tahoma" w:cs="Tahoma"/>
          <w:b/>
          <w:bCs/>
          <w:color w:val="177BAC"/>
          <w:kern w:val="36"/>
          <w:sz w:val="38"/>
          <w:szCs w:val="38"/>
          <w:lang w:eastAsia="ru-RU"/>
        </w:rPr>
      </w:pPr>
      <w:proofErr w:type="spellStart"/>
      <w:ins w:id="9" w:author="Unknown">
        <w:r w:rsidRPr="00D71EEA">
          <w:rPr>
            <w:rFonts w:ascii="Tahoma" w:eastAsia="Times New Roman" w:hAnsi="Tahoma" w:cs="Tahoma"/>
            <w:b/>
            <w:bCs/>
            <w:color w:val="177BAC"/>
            <w:kern w:val="36"/>
            <w:sz w:val="38"/>
            <w:szCs w:val="38"/>
            <w:lang w:eastAsia="ru-RU"/>
          </w:rPr>
          <w:t>The</w:t>
        </w:r>
        <w:proofErr w:type="spellEnd"/>
        <w:r w:rsidRPr="00D71EEA">
          <w:rPr>
            <w:rFonts w:ascii="Tahoma" w:eastAsia="Times New Roman" w:hAnsi="Tahoma" w:cs="Tahoma"/>
            <w:b/>
            <w:bCs/>
            <w:color w:val="177BAC"/>
            <w:kern w:val="36"/>
            <w:sz w:val="38"/>
            <w:szCs w:val="38"/>
            <w:lang w:eastAsia="ru-RU"/>
          </w:rPr>
          <w:t> </w:t>
        </w:r>
        <w:bookmarkStart w:id="10" w:name="Zero_Article"/>
        <w:proofErr w:type="spellStart"/>
        <w:r w:rsidRPr="00D71EEA">
          <w:rPr>
            <w:rFonts w:ascii="Tahoma" w:eastAsia="Times New Roman" w:hAnsi="Tahoma" w:cs="Tahoma"/>
            <w:b/>
            <w:bCs/>
            <w:color w:val="177BAC"/>
            <w:kern w:val="36"/>
            <w:sz w:val="38"/>
            <w:szCs w:val="38"/>
            <w:lang w:eastAsia="ru-RU"/>
          </w:rPr>
          <w:t>Zero</w:t>
        </w:r>
        <w:proofErr w:type="spellEnd"/>
        <w:r w:rsidRPr="00D71EEA">
          <w:rPr>
            <w:rFonts w:ascii="Tahoma" w:eastAsia="Times New Roman" w:hAnsi="Tahoma" w:cs="Tahoma"/>
            <w:b/>
            <w:bCs/>
            <w:color w:val="177BAC"/>
            <w:kern w:val="36"/>
            <w:sz w:val="38"/>
            <w:szCs w:val="38"/>
            <w:lang w:eastAsia="ru-RU"/>
          </w:rPr>
          <w:t xml:space="preserve"> </w:t>
        </w:r>
        <w:proofErr w:type="spellStart"/>
        <w:r w:rsidRPr="00D71EEA">
          <w:rPr>
            <w:rFonts w:ascii="Tahoma" w:eastAsia="Times New Roman" w:hAnsi="Tahoma" w:cs="Tahoma"/>
            <w:b/>
            <w:bCs/>
            <w:color w:val="177BAC"/>
            <w:kern w:val="36"/>
            <w:sz w:val="38"/>
            <w:szCs w:val="38"/>
            <w:lang w:eastAsia="ru-RU"/>
          </w:rPr>
          <w:t>Article</w:t>
        </w:r>
        <w:bookmarkEnd w:id="10"/>
        <w:proofErr w:type="spellEnd"/>
      </w:ins>
    </w:p>
    <w:tbl>
      <w:tblPr>
        <w:tblW w:w="11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5776"/>
      </w:tblGrid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No article is needed before abstract nouns used in a general sense.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Love is all you need.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Crime is a growing problem in the inner cities.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No article is needed for most places consisting of just the name of a person, or the name of a person/place followed by a noun.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Harrods, Macys, McDonald's, Lloyds Bank, St. Paul's Cathedral, Buckingham Palace, Kennedy Airport, Waterloo Station, Cambridge University, etc.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No article is usually needed in front of company names.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Cisco Systems, Microsoft, CBS, EMI, Hitachi, Lufthansa, Facebook, etc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An article is unnecessary in official job titles if there is only one person holding this position at any given time.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Philip Hammond is </w:t>
            </w:r>
            <w:r w:rsidRPr="00D71EE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(the)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Chancellor of the Exchequer.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Compare</w:t>
            </w:r>
            <w:proofErr w:type="gramStart"/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: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Philip Hammond is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Cabinet minister.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No article is needed in front of </w:t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most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roads, streets, parks, squares or bridges.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Oxford Street, Orchard Road, Central Park, Times Square, Tower Bridge, etc.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No article is needed in the names of single mountains, only mountain ranges.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While in New Zealand I climbed Mount Cook, which is the highest peak in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Southern Alps.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No article is needed before the names of meals, unless it is a formal occasion.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Roger had breakfast in his hotel room.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Compare</w:t>
            </w:r>
            <w:proofErr w:type="gramStart"/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:</w:t>
            </w:r>
            <w:proofErr w:type="gramEnd"/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I attended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dinner at the Rotary Club.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No article is needed for the names of games or sports.  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Anna Kournikova plays tennis to keep in shape.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No article is needed before </w:t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bed, church, court, hospital, prison, school, college, university,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etc. when these are used for their primary purpose.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If, however, they are used for any other purposes, </w:t>
            </w: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required.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She stayed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in bed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on Sunday morning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instead of going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to church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 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The angry customer threatened to take him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to court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 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The aging dissident was released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from prison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lastRenderedPageBreak/>
              <w:t> 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After graduating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from high school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he went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to university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br/>
              <w:t>Compare</w:t>
            </w:r>
            <w:proofErr w:type="gramStart"/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: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She sat on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bed while she changed her socks.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He entered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church to photograph its interior.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Some decorators forgot a ladder in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prison, and found the place empty when they came back for it.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lastRenderedPageBreak/>
              <w:t>Articles are not needed in more abstract expressions of situation like </w:t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to/at sea, to/at/out of work, in/out of town, in/out of office,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etc.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If, however, you start talking about somewhere concrete or some place in particular, then the definite article </w:t>
            </w:r>
            <w:proofErr w:type="gramStart"/>
            <w:r w:rsidRPr="00D71EEA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is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 required.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My uncle first went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to sea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at the age of 15.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He used to spend several months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at sea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 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I go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to work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every day. I was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at work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yesterday.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Jack's been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out of work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for almost a year.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What's on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in town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(= my local town) this weekend?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Pat's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out of town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(= the town she lives in) until Tuesday.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 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This government has been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in office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for about a year now. The opposition parties would dearly love to vote it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out of office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Compare</w:t>
            </w:r>
            <w:proofErr w:type="gramStart"/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:</w:t>
            </w:r>
            <w:proofErr w:type="gramEnd"/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I went to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sea/seaside to swim.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I stayed by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sea/seaside all day.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What's on in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town (= a particular town, not necessarily my own) this weekend?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How do I get out of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town?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Sally spent all day in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office (= her workplace).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She didn't get out of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office much before 7 o'clock.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No article is needed before television as a medium, only as an appliance.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Carol saw her brother on television.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Compare</w:t>
            </w:r>
            <w:proofErr w:type="gramStart"/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:</w:t>
            </w:r>
            <w:proofErr w:type="gramEnd"/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She had placed a photo of her dog on </w:t>
            </w:r>
            <w:r w:rsidRPr="00D71EEA">
              <w:rPr>
                <w:rFonts w:ascii="Arial" w:eastAsia="Times New Roman" w:hAnsi="Arial" w:cs="Arial"/>
                <w:color w:val="990000"/>
                <w:lang w:val="en-US" w:eastAsia="ru-RU"/>
              </w:rPr>
              <w:t>the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television.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There is no article before a noun followed by a categorizing letter or number.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The students have just read section C.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The Chicago train is about to depart from track 5.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Her flight leaves from gate 32.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He fell asleep on page 816 of </w:t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War and Peace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She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is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staying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in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room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689. 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 xml:space="preserve">To give added punch, articles are often dropped in the 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lastRenderedPageBreak/>
              <w:t>titles of books, movies, music and other works of art.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Even if an article exists in the original title, as in J.R.R. Tolkien's </w:t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The Lord of the Rings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, people tend to omit this when making reference to the work in everyday speech or writing.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lastRenderedPageBreak/>
              <w:t>Journey into Hell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 sounds even more thrilling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lastRenderedPageBreak/>
              <w:t>than </w:t>
            </w:r>
            <w:r w:rsidRPr="00D71EEA">
              <w:rPr>
                <w:rFonts w:ascii="Arial" w:eastAsia="Times New Roman" w:hAnsi="Arial" w:cs="Arial"/>
                <w:i/>
                <w:iCs/>
                <w:lang w:val="en-US" w:eastAsia="ru-RU"/>
              </w:rPr>
              <w:t>The Journey into Hell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t>. 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eastAsia="ru-RU"/>
              </w:rPr>
              <w:t>"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Have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you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read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D71EEA">
              <w:rPr>
                <w:rFonts w:ascii="Arial" w:eastAsia="Times New Roman" w:hAnsi="Arial" w:cs="Arial"/>
                <w:i/>
                <w:iCs/>
                <w:lang w:eastAsia="ru-RU"/>
              </w:rPr>
              <w:t>Lord</w:t>
            </w:r>
            <w:proofErr w:type="spellEnd"/>
            <w:r w:rsidRPr="00D71E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i/>
                <w:iCs/>
                <w:lang w:eastAsia="ru-RU"/>
              </w:rPr>
              <w:t>of</w:t>
            </w:r>
            <w:proofErr w:type="spellEnd"/>
            <w:r w:rsidRPr="00D71E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i/>
                <w:iCs/>
                <w:lang w:eastAsia="ru-RU"/>
              </w:rPr>
              <w:t>the</w:t>
            </w:r>
            <w:proofErr w:type="spellEnd"/>
            <w:r w:rsidRPr="00D71EE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i/>
                <w:iCs/>
                <w:lang w:eastAsia="ru-RU"/>
              </w:rPr>
              <w:t>Rings</w:t>
            </w:r>
            <w:proofErr w:type="spellEnd"/>
            <w:r w:rsidRPr="00D71EEA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right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1EEA">
              <w:rPr>
                <w:rFonts w:ascii="Arial" w:eastAsia="Times New Roman" w:hAnsi="Arial" w:cs="Arial"/>
                <w:lang w:eastAsia="ru-RU"/>
              </w:rPr>
              <w:t>through</w:t>
            </w:r>
            <w:proofErr w:type="spellEnd"/>
            <w:r w:rsidRPr="00D71EEA">
              <w:rPr>
                <w:rFonts w:ascii="Arial" w:eastAsia="Times New Roman" w:hAnsi="Arial" w:cs="Arial"/>
                <w:lang w:eastAsia="ru-RU"/>
              </w:rPr>
              <w:t>?"</w:t>
            </w:r>
          </w:p>
        </w:tc>
      </w:tr>
      <w:tr w:rsidR="00D71EEA" w:rsidRPr="00D71EEA" w:rsidTr="00D71EEA">
        <w:trPr>
          <w:tblCellSpacing w:w="15" w:type="dxa"/>
        </w:trPr>
        <w:tc>
          <w:tcPr>
            <w:tcW w:w="5760" w:type="dxa"/>
            <w:shd w:val="clear" w:color="auto" w:fill="E1E1FF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lastRenderedPageBreak/>
              <w:t>To save space and boost impact, articles are usually dropped in headlines.</w:t>
            </w:r>
          </w:p>
        </w:tc>
        <w:tc>
          <w:tcPr>
            <w:tcW w:w="5760" w:type="dxa"/>
            <w:shd w:val="clear" w:color="auto" w:fill="F1F1E5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D71EEA" w:rsidRPr="00D71EEA" w:rsidRDefault="00D71EEA" w:rsidP="00D71EEA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71EEA">
              <w:rPr>
                <w:rFonts w:ascii="Arial" w:eastAsia="Times New Roman" w:hAnsi="Arial" w:cs="Arial"/>
                <w:lang w:val="en-US" w:eastAsia="ru-RU"/>
              </w:rPr>
              <w:t>"Iraqi Head Seeks Arms"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"Stolen Painting Found by Tree"</w:t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D71EEA">
              <w:rPr>
                <w:rFonts w:ascii="Arial" w:eastAsia="Times New Roman" w:hAnsi="Arial" w:cs="Arial"/>
                <w:lang w:val="en-US" w:eastAsia="ru-RU"/>
              </w:rPr>
              <w:br/>
              <w:t>"Police Confirm Shotgun Attack on Bullet Train"</w:t>
            </w:r>
          </w:p>
        </w:tc>
      </w:tr>
    </w:tbl>
    <w:p w:rsidR="00EB09D9" w:rsidRPr="00D71EEA" w:rsidRDefault="00EB09D9">
      <w:pPr>
        <w:rPr>
          <w:lang w:val="en-US"/>
        </w:rPr>
      </w:pPr>
      <w:bookmarkStart w:id="11" w:name="_GoBack"/>
      <w:bookmarkEnd w:id="11"/>
    </w:p>
    <w:sectPr w:rsidR="00EB09D9" w:rsidRPr="00D7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1E"/>
    <w:rsid w:val="00CF051E"/>
    <w:rsid w:val="00D71EEA"/>
    <w:rsid w:val="00E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appleyard.com/english/gramma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vidappleyard.com/english/gramma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davidappleyard.com/english/articles.htm#to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vidappleyard.com/english/articl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2017-10-05T14:30:00Z</dcterms:created>
  <dcterms:modified xsi:type="dcterms:W3CDTF">2017-10-05T14:31:00Z</dcterms:modified>
</cp:coreProperties>
</file>